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A9" w:rsidRDefault="00F81BA9" w:rsidP="00F81BA9">
      <w:pPr>
        <w:pStyle w:val="Heading1"/>
      </w:pPr>
      <w:bookmarkStart w:id="0" w:name="_GoBack"/>
      <w:bookmarkEnd w:id="0"/>
      <w:r w:rsidRPr="00F81BA9">
        <w:t>IEEE Conference Application Checklist</w:t>
      </w:r>
    </w:p>
    <w:p w:rsidR="00DB2946" w:rsidRDefault="00DB2946" w:rsidP="00DB2946">
      <w:pPr>
        <w:spacing w:line="240" w:lineRule="auto"/>
      </w:pPr>
      <w:r>
        <w:t xml:space="preserve">Before starting your IEEE Conference Application, review the conference application checklist. Each step of the registration process is clearly identified by topic. By gathering the information before your start, you can enter the information more quickly. If you don’t have all the information at once, you can save your application and return later to complete it. </w:t>
      </w:r>
    </w:p>
    <w:p w:rsidR="00DB2946" w:rsidRPr="00DB2946" w:rsidRDefault="00DB2946" w:rsidP="00933D53">
      <w:pPr>
        <w:pStyle w:val="Heading2"/>
        <w:tabs>
          <w:tab w:val="left" w:pos="720"/>
        </w:tabs>
        <w:rPr>
          <w:rFonts w:eastAsia="Calibri"/>
          <w:sz w:val="16"/>
          <w:szCs w:val="16"/>
        </w:rPr>
      </w:pPr>
    </w:p>
    <w:p w:rsidR="003670C8" w:rsidRDefault="00604FDA" w:rsidP="00933D53">
      <w:pPr>
        <w:pStyle w:val="Heading2"/>
        <w:tabs>
          <w:tab w:val="left" w:pos="720"/>
        </w:tabs>
        <w:rPr>
          <w:rFonts w:eastAsia="Calibri"/>
        </w:rPr>
      </w:pPr>
      <w:r>
        <w:rPr>
          <w:rFonts w:eastAsia="Calibri"/>
        </w:rPr>
        <w:t xml:space="preserve">Submitter </w:t>
      </w:r>
      <w:r w:rsidR="000D05F4">
        <w:rPr>
          <w:rFonts w:eastAsia="Calibri"/>
        </w:rPr>
        <w:t>I</w:t>
      </w:r>
      <w:r>
        <w:rPr>
          <w:rFonts w:eastAsia="Calibri"/>
        </w:rPr>
        <w:t>nformation</w:t>
      </w:r>
    </w:p>
    <w:p w:rsidR="00604FDA" w:rsidRDefault="000D05F4" w:rsidP="00F81BA9">
      <w:pPr>
        <w:pStyle w:val="BodyText"/>
        <w:tabs>
          <w:tab w:val="left" w:pos="540"/>
        </w:tabs>
      </w:pPr>
      <w:r>
        <w:sym w:font="Wingdings" w:char="F06F"/>
      </w:r>
      <w:r>
        <w:tab/>
        <w:t>Submitter n</w:t>
      </w:r>
      <w:r w:rsidR="00604FDA">
        <w:t>ame, email</w:t>
      </w:r>
      <w:r>
        <w:t xml:space="preserve"> and </w:t>
      </w:r>
      <w:r w:rsidR="00604FDA">
        <w:t>phone</w:t>
      </w:r>
      <w:r>
        <w:t xml:space="preserve"> number</w:t>
      </w:r>
    </w:p>
    <w:p w:rsidR="00DB2946" w:rsidRPr="00DB2946" w:rsidRDefault="00DB2946" w:rsidP="00F81BA9">
      <w:pPr>
        <w:pStyle w:val="Heading2"/>
        <w:tabs>
          <w:tab w:val="left" w:pos="540"/>
        </w:tabs>
        <w:rPr>
          <w:rFonts w:eastAsia="Calibri"/>
          <w:sz w:val="16"/>
          <w:szCs w:val="16"/>
        </w:rPr>
      </w:pPr>
    </w:p>
    <w:p w:rsidR="00656867" w:rsidRDefault="00604FDA" w:rsidP="00F81BA9">
      <w:pPr>
        <w:pStyle w:val="Heading2"/>
        <w:tabs>
          <w:tab w:val="left" w:pos="540"/>
        </w:tabs>
        <w:rPr>
          <w:rFonts w:eastAsia="Calibri"/>
        </w:rPr>
      </w:pPr>
      <w:r>
        <w:rPr>
          <w:rFonts w:eastAsia="Calibri"/>
        </w:rPr>
        <w:t>About the Event</w:t>
      </w:r>
    </w:p>
    <w:p w:rsidR="000D05F4" w:rsidRDefault="000D05F4" w:rsidP="00F81BA9">
      <w:pPr>
        <w:pStyle w:val="BodyText"/>
        <w:tabs>
          <w:tab w:val="left" w:pos="540"/>
        </w:tabs>
      </w:pPr>
      <w:r>
        <w:sym w:font="Wingdings" w:char="F06F"/>
      </w:r>
      <w:r>
        <w:tab/>
      </w:r>
      <w:r w:rsidR="00604FDA">
        <w:t>Conference name</w:t>
      </w:r>
      <w:r>
        <w:t xml:space="preserve"> and</w:t>
      </w:r>
      <w:r w:rsidR="00604FDA">
        <w:t xml:space="preserve"> acronym</w:t>
      </w:r>
    </w:p>
    <w:p w:rsidR="00F81BA9" w:rsidRDefault="000D05F4" w:rsidP="00F81BA9">
      <w:pPr>
        <w:pStyle w:val="BodyText"/>
        <w:tabs>
          <w:tab w:val="left" w:pos="540"/>
        </w:tabs>
      </w:pPr>
      <w:r>
        <w:sym w:font="Wingdings" w:char="F06F"/>
      </w:r>
      <w:r>
        <w:tab/>
        <w:t>E</w:t>
      </w:r>
      <w:r w:rsidR="003670C8">
        <w:t xml:space="preserve">vent type, </w:t>
      </w:r>
      <w:r w:rsidR="00604FDA">
        <w:t>location</w:t>
      </w:r>
    </w:p>
    <w:p w:rsidR="000D05F4" w:rsidRDefault="00F81BA9" w:rsidP="00F81BA9">
      <w:pPr>
        <w:pStyle w:val="BodyText"/>
        <w:tabs>
          <w:tab w:val="left" w:pos="540"/>
        </w:tabs>
      </w:pPr>
      <w:r>
        <w:sym w:font="Wingdings" w:char="F06F"/>
      </w:r>
      <w:r>
        <w:tab/>
      </w:r>
      <w:r w:rsidR="00604FDA">
        <w:t>URL</w:t>
      </w:r>
      <w:r w:rsidR="000D05F4" w:rsidRPr="000D05F4">
        <w:t xml:space="preserve"> </w:t>
      </w:r>
      <w:r w:rsidR="000D05F4">
        <w:t>and keywords</w:t>
      </w:r>
    </w:p>
    <w:p w:rsidR="000D05F4" w:rsidRDefault="000D05F4" w:rsidP="00F81BA9">
      <w:pPr>
        <w:pStyle w:val="BodyText"/>
        <w:tabs>
          <w:tab w:val="left" w:pos="540"/>
        </w:tabs>
      </w:pPr>
      <w:r>
        <w:sym w:font="Wingdings" w:char="F06F"/>
      </w:r>
      <w:r>
        <w:tab/>
        <w:t>Start and end dates</w:t>
      </w:r>
    </w:p>
    <w:p w:rsidR="00604FDA" w:rsidRDefault="000D05F4" w:rsidP="00F81BA9">
      <w:pPr>
        <w:pStyle w:val="BodyText"/>
        <w:tabs>
          <w:tab w:val="left" w:pos="540"/>
        </w:tabs>
      </w:pPr>
      <w:r>
        <w:sym w:font="Wingdings" w:char="F06F"/>
      </w:r>
      <w:r>
        <w:tab/>
      </w:r>
      <w:r w:rsidR="00604FDA">
        <w:t>Scope</w:t>
      </w:r>
      <w:r>
        <w:t xml:space="preserve"> and fields of interest</w:t>
      </w:r>
    </w:p>
    <w:p w:rsidR="000D05F4" w:rsidRDefault="000D05F4" w:rsidP="00F81BA9">
      <w:pPr>
        <w:pStyle w:val="BodyText"/>
        <w:tabs>
          <w:tab w:val="left" w:pos="540"/>
        </w:tabs>
      </w:pPr>
      <w:r>
        <w:sym w:font="Wingdings" w:char="F06F"/>
      </w:r>
      <w:r>
        <w:tab/>
        <w:t>E</w:t>
      </w:r>
      <w:r w:rsidR="003670C8">
        <w:t>stimated attendance</w:t>
      </w:r>
    </w:p>
    <w:p w:rsidR="00604FDA" w:rsidRDefault="000D05F4" w:rsidP="00F81BA9">
      <w:pPr>
        <w:pStyle w:val="BodyText"/>
        <w:tabs>
          <w:tab w:val="left" w:pos="540"/>
        </w:tabs>
      </w:pPr>
      <w:r>
        <w:sym w:font="Wingdings" w:char="F06F"/>
      </w:r>
      <w:r>
        <w:tab/>
        <w:t>Estimated number of exhibits</w:t>
      </w:r>
    </w:p>
    <w:p w:rsidR="00DB2946" w:rsidRPr="00DB2946" w:rsidRDefault="00DB2946" w:rsidP="00F81BA9">
      <w:pPr>
        <w:pStyle w:val="Heading2"/>
        <w:tabs>
          <w:tab w:val="left" w:pos="540"/>
        </w:tabs>
        <w:rPr>
          <w:rFonts w:eastAsia="Calibri"/>
          <w:sz w:val="16"/>
          <w:szCs w:val="16"/>
        </w:rPr>
      </w:pPr>
    </w:p>
    <w:p w:rsidR="00656867" w:rsidRDefault="003670C8" w:rsidP="00F81BA9">
      <w:pPr>
        <w:pStyle w:val="Heading2"/>
        <w:tabs>
          <w:tab w:val="left" w:pos="540"/>
        </w:tabs>
      </w:pPr>
      <w:r>
        <w:rPr>
          <w:rFonts w:eastAsia="Calibri"/>
        </w:rPr>
        <w:t>Location</w:t>
      </w:r>
      <w:r w:rsidRPr="003670C8">
        <w:t xml:space="preserve"> </w:t>
      </w:r>
    </w:p>
    <w:p w:rsidR="000D05F4" w:rsidRDefault="000D05F4" w:rsidP="00F81BA9">
      <w:pPr>
        <w:pStyle w:val="BodyText"/>
        <w:tabs>
          <w:tab w:val="left" w:pos="540"/>
        </w:tabs>
      </w:pPr>
      <w:r>
        <w:sym w:font="Wingdings" w:char="F06F"/>
      </w:r>
      <w:r>
        <w:tab/>
      </w:r>
      <w:r w:rsidR="003670C8" w:rsidRPr="00656867">
        <w:t>Venue Name</w:t>
      </w:r>
      <w:r>
        <w:t xml:space="preserve"> and address</w:t>
      </w:r>
    </w:p>
    <w:p w:rsidR="003670C8" w:rsidRPr="00656867" w:rsidRDefault="000D05F4" w:rsidP="00F81BA9">
      <w:pPr>
        <w:pStyle w:val="BodyText"/>
        <w:tabs>
          <w:tab w:val="left" w:pos="540"/>
        </w:tabs>
      </w:pPr>
      <w:r>
        <w:sym w:font="Wingdings" w:char="F06F"/>
      </w:r>
      <w:r>
        <w:tab/>
        <w:t xml:space="preserve">Venue contact name, address and </w:t>
      </w:r>
      <w:r w:rsidR="003670C8" w:rsidRPr="00656867">
        <w:t>phone</w:t>
      </w:r>
      <w:r>
        <w:t xml:space="preserve"> number</w:t>
      </w:r>
    </w:p>
    <w:p w:rsidR="00DB2946" w:rsidRDefault="00DB2946" w:rsidP="00933D53">
      <w:pPr>
        <w:pStyle w:val="Heading2"/>
        <w:tabs>
          <w:tab w:val="left" w:pos="720"/>
        </w:tabs>
      </w:pPr>
    </w:p>
    <w:p w:rsidR="00656867" w:rsidRDefault="00604FDA" w:rsidP="00933D53">
      <w:pPr>
        <w:pStyle w:val="Heading2"/>
        <w:tabs>
          <w:tab w:val="left" w:pos="720"/>
        </w:tabs>
      </w:pPr>
      <w:r w:rsidRPr="00892449">
        <w:t>Sponsors</w:t>
      </w:r>
    </w:p>
    <w:p w:rsidR="00604FDA" w:rsidRPr="00BE007C" w:rsidRDefault="00834A62" w:rsidP="00933D53">
      <w:pPr>
        <w:pStyle w:val="BodyText"/>
        <w:tabs>
          <w:tab w:val="left" w:pos="540"/>
        </w:tabs>
        <w:ind w:left="540" w:hanging="540"/>
      </w:pPr>
      <w:r>
        <w:sym w:font="Wingdings" w:char="F06F"/>
      </w:r>
      <w:r>
        <w:tab/>
      </w:r>
      <w:r w:rsidR="004B0C0B">
        <w:t xml:space="preserve">Full </w:t>
      </w:r>
      <w:r w:rsidR="00604FDA" w:rsidRPr="00BE007C">
        <w:t>Name of Sponsor(s)</w:t>
      </w:r>
    </w:p>
    <w:p w:rsidR="000D05F4" w:rsidRDefault="00834A62" w:rsidP="00933D53">
      <w:pPr>
        <w:pStyle w:val="BodyText"/>
        <w:tabs>
          <w:tab w:val="left" w:pos="540"/>
        </w:tabs>
        <w:ind w:left="540" w:hanging="540"/>
      </w:pPr>
      <w:r>
        <w:sym w:font="Wingdings" w:char="F06F"/>
      </w:r>
      <w:r>
        <w:tab/>
      </w:r>
      <w:r w:rsidR="00604FDA" w:rsidRPr="00BE007C">
        <w:t xml:space="preserve">Financial details, including </w:t>
      </w:r>
      <w:r w:rsidR="003670C8">
        <w:t>financial share of each sponsor</w:t>
      </w:r>
      <w:r w:rsidR="000D05F4">
        <w:t>,</w:t>
      </w:r>
      <w:r w:rsidR="000D05F4" w:rsidRPr="000D05F4">
        <w:t xml:space="preserve"> </w:t>
      </w:r>
      <w:r w:rsidR="000D05F4" w:rsidRPr="00BE007C">
        <w:t xml:space="preserve">estimated revenues and </w:t>
      </w:r>
      <w:r w:rsidR="000D05F4">
        <w:t xml:space="preserve">estimated </w:t>
      </w:r>
      <w:r w:rsidR="000D05F4" w:rsidRPr="00BE007C">
        <w:t>expenses</w:t>
      </w:r>
      <w:r w:rsidR="009F1760">
        <w:t>.</w:t>
      </w:r>
    </w:p>
    <w:p w:rsidR="003670C8" w:rsidRDefault="00834A62" w:rsidP="00933D53">
      <w:pPr>
        <w:pStyle w:val="BodyText"/>
        <w:tabs>
          <w:tab w:val="left" w:pos="540"/>
        </w:tabs>
        <w:ind w:left="540" w:hanging="540"/>
      </w:pPr>
      <w:r>
        <w:sym w:font="Wingdings" w:char="F06F"/>
      </w:r>
      <w:r>
        <w:tab/>
      </w:r>
      <w:r w:rsidR="003670C8">
        <w:t>Non-IEE</w:t>
      </w:r>
      <w:r w:rsidR="000D05F4">
        <w:t>E</w:t>
      </w:r>
      <w:r w:rsidR="003670C8">
        <w:t xml:space="preserve"> </w:t>
      </w:r>
      <w:r w:rsidR="000D05F4">
        <w:t>s</w:t>
      </w:r>
      <w:r w:rsidR="003670C8">
        <w:t>i</w:t>
      </w:r>
      <w:r w:rsidR="000D05F4">
        <w:t>gnatory name and email address</w:t>
      </w:r>
    </w:p>
    <w:p w:rsidR="00604FDA" w:rsidRDefault="00834A62" w:rsidP="00933D53">
      <w:pPr>
        <w:pStyle w:val="BodyText"/>
        <w:tabs>
          <w:tab w:val="left" w:pos="540"/>
        </w:tabs>
        <w:ind w:left="540" w:hanging="540"/>
      </w:pPr>
      <w:r>
        <w:sym w:font="Wingdings" w:char="F06F"/>
      </w:r>
      <w:r>
        <w:tab/>
      </w:r>
      <w:r w:rsidR="00604FDA" w:rsidRPr="00BE007C">
        <w:t>Role</w:t>
      </w:r>
      <w:r w:rsidR="000D05F4">
        <w:t>s</w:t>
      </w:r>
      <w:r w:rsidR="00604FDA" w:rsidRPr="00BE007C">
        <w:t xml:space="preserve"> and responsibility of sponsor(s)</w:t>
      </w:r>
      <w:r w:rsidR="000D05F4">
        <w:t>, including who will own the conference name, conference committee responsibilities</w:t>
      </w:r>
      <w:r>
        <w:t xml:space="preserve"> and sponsor invol</w:t>
      </w:r>
      <w:r w:rsidR="00F81BA9">
        <w:t>vement in the Technical Program.</w:t>
      </w:r>
    </w:p>
    <w:p w:rsidR="00604FDA" w:rsidRPr="00BE007C" w:rsidRDefault="00834A62" w:rsidP="00933D53">
      <w:pPr>
        <w:pStyle w:val="BodyText"/>
        <w:numPr>
          <w:ins w:id="1" w:author="Lauren Cook" w:date="2012-03-26T09:24:00Z"/>
        </w:numPr>
        <w:tabs>
          <w:tab w:val="left" w:pos="540"/>
        </w:tabs>
        <w:ind w:left="540" w:hanging="540"/>
      </w:pPr>
      <w:r>
        <w:sym w:font="Wingdings" w:char="F06F"/>
      </w:r>
      <w:r>
        <w:tab/>
      </w:r>
      <w:r w:rsidR="00604FDA">
        <w:t xml:space="preserve">Conference committee </w:t>
      </w:r>
      <w:r>
        <w:t>information, including who has authority to operate the conference, who is on the oversight committee, who appoints conference chairs, who approves budgets and wh</w:t>
      </w:r>
      <w:r w:rsidR="00F81BA9">
        <w:t>o establishes registration fees.</w:t>
      </w:r>
    </w:p>
    <w:p w:rsidR="00604FDA" w:rsidRDefault="00656867" w:rsidP="00933D53">
      <w:pPr>
        <w:pStyle w:val="Heading2"/>
        <w:tabs>
          <w:tab w:val="left" w:pos="720"/>
        </w:tabs>
      </w:pPr>
      <w:r>
        <w:lastRenderedPageBreak/>
        <w:t>Technical Program</w:t>
      </w:r>
    </w:p>
    <w:p w:rsidR="00834A62" w:rsidRDefault="00933D53" w:rsidP="00933D53">
      <w:pPr>
        <w:pStyle w:val="BodyText"/>
        <w:tabs>
          <w:tab w:val="left" w:pos="540"/>
        </w:tabs>
        <w:ind w:left="540" w:hanging="540"/>
      </w:pPr>
      <w:r>
        <w:sym w:font="Wingdings" w:char="F06F"/>
      </w:r>
      <w:r>
        <w:tab/>
      </w:r>
      <w:r w:rsidR="00834A62">
        <w:t>Plans to produce conference publications, including ownership of copyright and whether conference proceedings will be published in IEEE Xplore.</w:t>
      </w:r>
    </w:p>
    <w:p w:rsidR="00834A62" w:rsidRDefault="00933D53" w:rsidP="00933D53">
      <w:pPr>
        <w:pStyle w:val="BodyText"/>
        <w:tabs>
          <w:tab w:val="left" w:pos="540"/>
        </w:tabs>
        <w:ind w:left="540" w:hanging="540"/>
      </w:pPr>
      <w:r>
        <w:sym w:font="Wingdings" w:char="F06F"/>
      </w:r>
      <w:r>
        <w:tab/>
      </w:r>
      <w:r w:rsidR="00834A62">
        <w:t>Structure of technical program committee</w:t>
      </w:r>
    </w:p>
    <w:p w:rsidR="00834A62" w:rsidRDefault="00933D53" w:rsidP="00933D53">
      <w:pPr>
        <w:pStyle w:val="BodyText"/>
        <w:tabs>
          <w:tab w:val="left" w:pos="540"/>
        </w:tabs>
        <w:ind w:left="540" w:hanging="540"/>
      </w:pPr>
      <w:r>
        <w:sym w:font="Wingdings" w:char="F06F"/>
      </w:r>
      <w:r>
        <w:tab/>
      </w:r>
      <w:r w:rsidR="00834A62">
        <w:t>Information about reviewers, including whether there will be named or student reviewers</w:t>
      </w:r>
      <w:r w:rsidR="009F1760">
        <w:t>.</w:t>
      </w:r>
    </w:p>
    <w:p w:rsidR="00834A62" w:rsidRDefault="00933D53" w:rsidP="00933D53">
      <w:pPr>
        <w:pStyle w:val="BodyText"/>
        <w:tabs>
          <w:tab w:val="left" w:pos="540"/>
        </w:tabs>
        <w:ind w:left="540" w:hanging="540"/>
      </w:pPr>
      <w:r>
        <w:sym w:font="Wingdings" w:char="F06F"/>
      </w:r>
      <w:r>
        <w:tab/>
      </w:r>
      <w:r w:rsidR="00834A62">
        <w:t>Estimated number of submitted papers and targeted acceptance rate</w:t>
      </w:r>
      <w:r w:rsidR="009F1760">
        <w:t>.</w:t>
      </w:r>
    </w:p>
    <w:p w:rsidR="00834A62" w:rsidRDefault="00933D53" w:rsidP="00933D53">
      <w:pPr>
        <w:pStyle w:val="BodyText"/>
        <w:tabs>
          <w:tab w:val="left" w:pos="540"/>
        </w:tabs>
        <w:ind w:left="540" w:hanging="540"/>
      </w:pPr>
      <w:r>
        <w:sym w:font="Wingdings" w:char="F06F"/>
      </w:r>
      <w:r>
        <w:tab/>
      </w:r>
      <w:r w:rsidR="00834A62">
        <w:t>Information about the materials, type of review, criteria used and number of reviewers for each paper</w:t>
      </w:r>
      <w:r w:rsidR="00F81BA9">
        <w:t>.</w:t>
      </w:r>
    </w:p>
    <w:p w:rsidR="00834A62" w:rsidRDefault="00933D53" w:rsidP="00933D53">
      <w:pPr>
        <w:pStyle w:val="BodyText"/>
        <w:tabs>
          <w:tab w:val="left" w:pos="540"/>
        </w:tabs>
        <w:ind w:left="540" w:hanging="540"/>
      </w:pPr>
      <w:r>
        <w:sym w:font="Wingdings" w:char="F06F"/>
      </w:r>
      <w:r>
        <w:tab/>
      </w:r>
      <w:r w:rsidR="00834A62">
        <w:t>Call for Papers Website URL</w:t>
      </w:r>
    </w:p>
    <w:p w:rsidR="00834A62" w:rsidRDefault="00933D53" w:rsidP="00933D53">
      <w:pPr>
        <w:pStyle w:val="BodyText"/>
        <w:tabs>
          <w:tab w:val="left" w:pos="540"/>
        </w:tabs>
        <w:ind w:left="540" w:hanging="540"/>
      </w:pPr>
      <w:r>
        <w:sym w:font="Wingdings" w:char="F06F"/>
      </w:r>
      <w:r>
        <w:tab/>
      </w:r>
      <w:r w:rsidR="00834A62">
        <w:t>Abstract submission date</w:t>
      </w:r>
    </w:p>
    <w:p w:rsidR="00834A62" w:rsidRDefault="00933D53" w:rsidP="00933D53">
      <w:pPr>
        <w:pStyle w:val="BodyText"/>
        <w:tabs>
          <w:tab w:val="left" w:pos="540"/>
        </w:tabs>
        <w:ind w:left="540" w:hanging="540"/>
      </w:pPr>
      <w:r>
        <w:sym w:font="Wingdings" w:char="F06F"/>
      </w:r>
      <w:r>
        <w:tab/>
      </w:r>
      <w:r w:rsidR="00834A62">
        <w:t>Notification of acceptance date</w:t>
      </w:r>
    </w:p>
    <w:p w:rsidR="00834A62" w:rsidRDefault="00933D53" w:rsidP="00933D53">
      <w:pPr>
        <w:pStyle w:val="BodyText"/>
        <w:tabs>
          <w:tab w:val="left" w:pos="540"/>
        </w:tabs>
        <w:ind w:left="540" w:hanging="540"/>
      </w:pPr>
      <w:r>
        <w:sym w:font="Wingdings" w:char="F06F"/>
      </w:r>
      <w:r>
        <w:tab/>
      </w:r>
      <w:r w:rsidR="00834A62">
        <w:t>Final paper submission date</w:t>
      </w:r>
    </w:p>
    <w:p w:rsidR="00DB2946" w:rsidRDefault="00DB2946" w:rsidP="00933D53">
      <w:pPr>
        <w:pStyle w:val="Heading2"/>
        <w:tabs>
          <w:tab w:val="left" w:pos="720"/>
        </w:tabs>
      </w:pPr>
    </w:p>
    <w:p w:rsidR="00933D53" w:rsidRDefault="00604FDA" w:rsidP="00933D53">
      <w:pPr>
        <w:pStyle w:val="Heading2"/>
        <w:tabs>
          <w:tab w:val="left" w:pos="720"/>
        </w:tabs>
      </w:pPr>
      <w:r>
        <w:t>Conference Contacts</w:t>
      </w:r>
    </w:p>
    <w:p w:rsidR="00604FDA" w:rsidRDefault="00933D53" w:rsidP="00933D53">
      <w:pPr>
        <w:pStyle w:val="BodyText"/>
        <w:tabs>
          <w:tab w:val="left" w:pos="540"/>
        </w:tabs>
        <w:ind w:left="540" w:hanging="540"/>
      </w:pPr>
      <w:r>
        <w:sym w:font="Wingdings" w:char="F06F"/>
      </w:r>
      <w:r>
        <w:tab/>
      </w:r>
      <w:r w:rsidR="00604FDA">
        <w:t>Name, email, phone</w:t>
      </w:r>
      <w:r>
        <w:t xml:space="preserve"> number and</w:t>
      </w:r>
      <w:r w:rsidR="00604FDA">
        <w:t xml:space="preserve"> fax</w:t>
      </w:r>
      <w:r>
        <w:t xml:space="preserve"> number</w:t>
      </w:r>
    </w:p>
    <w:p w:rsidR="00604FDA" w:rsidRDefault="00933D53" w:rsidP="00933D53">
      <w:pPr>
        <w:pStyle w:val="BodyText"/>
        <w:tabs>
          <w:tab w:val="left" w:pos="540"/>
        </w:tabs>
        <w:ind w:left="540" w:hanging="540"/>
      </w:pPr>
      <w:r>
        <w:sym w:font="Wingdings" w:char="F06F"/>
      </w:r>
      <w:r>
        <w:tab/>
        <w:t>Contact r</w:t>
      </w:r>
      <w:r w:rsidR="00604FDA">
        <w:t>ole in conference</w:t>
      </w:r>
    </w:p>
    <w:p w:rsidR="00604FDA" w:rsidRDefault="00933D53" w:rsidP="00933D53">
      <w:pPr>
        <w:pStyle w:val="BodyText"/>
        <w:tabs>
          <w:tab w:val="left" w:pos="540"/>
        </w:tabs>
        <w:ind w:left="540" w:hanging="540"/>
      </w:pPr>
      <w:r>
        <w:sym w:font="Wingdings" w:char="F06F"/>
      </w:r>
      <w:r>
        <w:tab/>
      </w:r>
      <w:r>
        <w:rPr>
          <w:rFonts w:ascii="Calibri" w:eastAsia="Calibri" w:hAnsi="Calibri" w:cs="Times New Roman"/>
        </w:rPr>
        <w:t>List of committee members</w:t>
      </w:r>
    </w:p>
    <w:p w:rsidR="00DB2946" w:rsidRDefault="00DB2946" w:rsidP="00933D53">
      <w:pPr>
        <w:pStyle w:val="Heading2"/>
        <w:tabs>
          <w:tab w:val="left" w:pos="720"/>
        </w:tabs>
      </w:pPr>
    </w:p>
    <w:p w:rsidR="00656867" w:rsidRDefault="00604FDA" w:rsidP="00933D53">
      <w:pPr>
        <w:pStyle w:val="Heading2"/>
        <w:tabs>
          <w:tab w:val="left" w:pos="720"/>
        </w:tabs>
      </w:pPr>
      <w:r>
        <w:t>Comments</w:t>
      </w:r>
    </w:p>
    <w:p w:rsidR="00933D53" w:rsidRDefault="00933D53" w:rsidP="00933D53">
      <w:pPr>
        <w:pStyle w:val="BodyText"/>
        <w:tabs>
          <w:tab w:val="left" w:pos="540"/>
        </w:tabs>
        <w:ind w:left="540" w:hanging="540"/>
      </w:pPr>
      <w:r>
        <w:sym w:font="Wingdings" w:char="F06F"/>
      </w:r>
      <w:r>
        <w:tab/>
        <w:t>Comments</w:t>
      </w:r>
    </w:p>
    <w:p w:rsidR="009F1760" w:rsidRDefault="00933D53" w:rsidP="0031289D">
      <w:pPr>
        <w:pStyle w:val="BodyText"/>
        <w:tabs>
          <w:tab w:val="left" w:pos="540"/>
        </w:tabs>
        <w:ind w:left="540" w:hanging="540"/>
      </w:pPr>
      <w:r>
        <w:sym w:font="Wingdings" w:char="F06F"/>
      </w:r>
      <w:r>
        <w:tab/>
      </w:r>
      <w:r w:rsidR="00604FDA">
        <w:t>Other ev</w:t>
      </w:r>
      <w:r>
        <w:t>ents associated with conference</w:t>
      </w:r>
    </w:p>
    <w:sectPr w:rsidR="009F1760" w:rsidSect="00DB2946">
      <w:footerReference w:type="default" r:id="rId7"/>
      <w:pgSz w:w="12240" w:h="15840"/>
      <w:pgMar w:top="1152"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3F8" w:rsidRDefault="00F173F8" w:rsidP="0086278A">
      <w:pPr>
        <w:spacing w:after="0" w:line="240" w:lineRule="auto"/>
      </w:pPr>
      <w:r>
        <w:separator/>
      </w:r>
    </w:p>
  </w:endnote>
  <w:endnote w:type="continuationSeparator" w:id="0">
    <w:p w:rsidR="00F173F8" w:rsidRDefault="00F173F8" w:rsidP="0086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76888"/>
      <w:docPartObj>
        <w:docPartGallery w:val="Page Numbers (Bottom of Page)"/>
        <w:docPartUnique/>
      </w:docPartObj>
    </w:sdtPr>
    <w:sdtEndPr/>
    <w:sdtContent>
      <w:p w:rsidR="00AA2CFE" w:rsidRDefault="008C1A1C" w:rsidP="0086278A">
        <w:pPr>
          <w:pStyle w:val="Footer"/>
          <w:jc w:val="center"/>
        </w:pPr>
        <w:r>
          <w:fldChar w:fldCharType="begin"/>
        </w:r>
        <w:r>
          <w:instrText xml:space="preserve"> PAGE   \* MERGEFORMAT </w:instrText>
        </w:r>
        <w:r>
          <w:fldChar w:fldCharType="separate"/>
        </w:r>
        <w:r w:rsidR="00C93F9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3F8" w:rsidRDefault="00F173F8" w:rsidP="0086278A">
      <w:pPr>
        <w:spacing w:after="0" w:line="240" w:lineRule="auto"/>
      </w:pPr>
      <w:r>
        <w:separator/>
      </w:r>
    </w:p>
  </w:footnote>
  <w:footnote w:type="continuationSeparator" w:id="0">
    <w:p w:rsidR="00F173F8" w:rsidRDefault="00F173F8" w:rsidP="00862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622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6422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6030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5832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785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6A0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7AE9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9489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B60B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654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55"/>
    <w:rsid w:val="00031A8B"/>
    <w:rsid w:val="000D05F4"/>
    <w:rsid w:val="000F346C"/>
    <w:rsid w:val="0017691D"/>
    <w:rsid w:val="00233E2F"/>
    <w:rsid w:val="00286CFD"/>
    <w:rsid w:val="0031289D"/>
    <w:rsid w:val="003670C8"/>
    <w:rsid w:val="00426D8E"/>
    <w:rsid w:val="00484914"/>
    <w:rsid w:val="004B0255"/>
    <w:rsid w:val="004B0C0B"/>
    <w:rsid w:val="00503303"/>
    <w:rsid w:val="005449C5"/>
    <w:rsid w:val="00604FDA"/>
    <w:rsid w:val="006271C6"/>
    <w:rsid w:val="00656867"/>
    <w:rsid w:val="006C503F"/>
    <w:rsid w:val="007C1360"/>
    <w:rsid w:val="00834A62"/>
    <w:rsid w:val="0086278A"/>
    <w:rsid w:val="008C1A1C"/>
    <w:rsid w:val="00933D53"/>
    <w:rsid w:val="00944E54"/>
    <w:rsid w:val="00996EEC"/>
    <w:rsid w:val="009F1760"/>
    <w:rsid w:val="00AA2CFE"/>
    <w:rsid w:val="00B47DBD"/>
    <w:rsid w:val="00BC77CA"/>
    <w:rsid w:val="00C11244"/>
    <w:rsid w:val="00C93F93"/>
    <w:rsid w:val="00D10DFF"/>
    <w:rsid w:val="00DB2946"/>
    <w:rsid w:val="00DC7302"/>
    <w:rsid w:val="00E075FE"/>
    <w:rsid w:val="00E93473"/>
    <w:rsid w:val="00E93DA7"/>
    <w:rsid w:val="00EC30C7"/>
    <w:rsid w:val="00EF1C80"/>
    <w:rsid w:val="00F173F8"/>
    <w:rsid w:val="00F81BA9"/>
    <w:rsid w:val="00FA3F4A"/>
    <w:rsid w:val="00FD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9C984-9A19-4ADE-90AB-16BD00F6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C136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line="240" w:lineRule="auto"/>
      <w:outlineLvl w:val="0"/>
    </w:pPr>
    <w:rPr>
      <w:rFonts w:ascii="Arial" w:eastAsia="Times" w:hAnsi="Arial" w:cs="Times New Roman"/>
      <w:b/>
      <w:color w:val="4F81BD"/>
      <w:sz w:val="36"/>
      <w:szCs w:val="20"/>
    </w:rPr>
  </w:style>
  <w:style w:type="paragraph" w:styleId="Heading2">
    <w:name w:val="heading 2"/>
    <w:basedOn w:val="Normal"/>
    <w:next w:val="Normal"/>
    <w:link w:val="Heading2Char"/>
    <w:uiPriority w:val="9"/>
    <w:unhideWhenUsed/>
    <w:qFormat/>
    <w:rsid w:val="00F81BA9"/>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360"/>
    <w:rPr>
      <w:rFonts w:ascii="Arial" w:eastAsia="Times" w:hAnsi="Arial" w:cs="Times New Roman"/>
      <w:b/>
      <w:color w:val="4F81BD"/>
      <w:sz w:val="36"/>
      <w:szCs w:val="20"/>
    </w:rPr>
  </w:style>
  <w:style w:type="character" w:customStyle="1" w:styleId="Heading2Char">
    <w:name w:val="Heading 2 Char"/>
    <w:basedOn w:val="DefaultParagraphFont"/>
    <w:link w:val="Heading2"/>
    <w:uiPriority w:val="9"/>
    <w:rsid w:val="00F81BA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F81BA9"/>
    <w:pPr>
      <w:spacing w:after="120" w:line="240" w:lineRule="auto"/>
    </w:pPr>
  </w:style>
  <w:style w:type="character" w:customStyle="1" w:styleId="BodyTextChar">
    <w:name w:val="Body Text Char"/>
    <w:basedOn w:val="DefaultParagraphFont"/>
    <w:link w:val="BodyText"/>
    <w:uiPriority w:val="99"/>
    <w:rsid w:val="00F81BA9"/>
  </w:style>
  <w:style w:type="paragraph" w:styleId="NoSpacing">
    <w:name w:val="No Spacing"/>
    <w:uiPriority w:val="1"/>
    <w:qFormat/>
    <w:rsid w:val="00656867"/>
    <w:pPr>
      <w:spacing w:after="0" w:line="240" w:lineRule="auto"/>
    </w:pPr>
  </w:style>
  <w:style w:type="paragraph" w:styleId="Header">
    <w:name w:val="header"/>
    <w:basedOn w:val="Normal"/>
    <w:link w:val="HeaderChar"/>
    <w:uiPriority w:val="99"/>
    <w:semiHidden/>
    <w:unhideWhenUsed/>
    <w:rsid w:val="008627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78A"/>
  </w:style>
  <w:style w:type="paragraph" w:styleId="Footer">
    <w:name w:val="footer"/>
    <w:basedOn w:val="Normal"/>
    <w:link w:val="FooterChar"/>
    <w:uiPriority w:val="99"/>
    <w:unhideWhenUsed/>
    <w:rsid w:val="00862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dc:creator>
  <cp:lastModifiedBy>David M Goessling</cp:lastModifiedBy>
  <cp:revision>2</cp:revision>
  <dcterms:created xsi:type="dcterms:W3CDTF">2018-06-13T19:07:00Z</dcterms:created>
  <dcterms:modified xsi:type="dcterms:W3CDTF">2018-06-13T19:07:00Z</dcterms:modified>
</cp:coreProperties>
</file>